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F314" w14:textId="77777777" w:rsidR="00872992" w:rsidRDefault="00B00584" w:rsidP="00387041">
      <w:pPr>
        <w:rPr>
          <w:sz w:val="48"/>
          <w:szCs w:val="48"/>
          <w:u w:val="single"/>
        </w:rPr>
      </w:pPr>
      <w:bookmarkStart w:id="0" w:name="_GoBack"/>
      <w:bookmarkEnd w:id="0"/>
      <w:r w:rsidRPr="00B00584">
        <w:rPr>
          <w:sz w:val="48"/>
          <w:szCs w:val="48"/>
          <w:u w:val="single"/>
        </w:rPr>
        <w:t>Plastic in the oce</w:t>
      </w:r>
      <w:r w:rsidR="00872992">
        <w:rPr>
          <w:sz w:val="48"/>
          <w:szCs w:val="48"/>
          <w:u w:val="single"/>
        </w:rPr>
        <w:t xml:space="preserve">an </w:t>
      </w:r>
    </w:p>
    <w:p w14:paraId="35DB6303" w14:textId="478515F5" w:rsidR="00162455" w:rsidRDefault="00387041">
      <w:pPr>
        <w:rPr>
          <w:sz w:val="32"/>
          <w:szCs w:val="32"/>
        </w:rPr>
      </w:pPr>
      <w:del w:id="1" w:author="Frida Lawrence">
        <w:r w:rsidRPr="00B00584">
          <w:delText xml:space="preserve"> </w:delText>
        </w:r>
      </w:del>
      <w:r w:rsidR="00B00584" w:rsidRPr="00387041">
        <w:rPr>
          <w:sz w:val="32"/>
          <w:szCs w:val="32"/>
        </w:rPr>
        <w:t xml:space="preserve">If </w:t>
      </w:r>
      <w:r w:rsidR="00872992">
        <w:rPr>
          <w:sz w:val="32"/>
          <w:szCs w:val="32"/>
        </w:rPr>
        <w:t>y</w:t>
      </w:r>
      <w:r w:rsidR="00B00584" w:rsidRPr="00387041">
        <w:rPr>
          <w:sz w:val="32"/>
          <w:szCs w:val="32"/>
        </w:rPr>
        <w:t>ou grown-ups don’t care about</w:t>
      </w:r>
      <w:r w:rsidR="00225453">
        <w:rPr>
          <w:sz w:val="32"/>
          <w:szCs w:val="32"/>
        </w:rPr>
        <w:t xml:space="preserve"> </w:t>
      </w:r>
      <w:r w:rsidR="00162455">
        <w:rPr>
          <w:sz w:val="32"/>
          <w:szCs w:val="32"/>
        </w:rPr>
        <w:t>our</w:t>
      </w:r>
      <w:r w:rsidR="00872992">
        <w:rPr>
          <w:sz w:val="32"/>
          <w:szCs w:val="32"/>
        </w:rPr>
        <w:t xml:space="preserve"> </w:t>
      </w:r>
      <w:r w:rsidR="00B00584" w:rsidRPr="00387041">
        <w:rPr>
          <w:sz w:val="32"/>
          <w:szCs w:val="32"/>
        </w:rPr>
        <w:t>future, then why</w:t>
      </w:r>
      <w:r w:rsidR="00B00584" w:rsidRPr="00B00584">
        <w:t xml:space="preserve"> </w:t>
      </w:r>
      <w:r w:rsidR="00B00584" w:rsidRPr="00387041">
        <w:rPr>
          <w:sz w:val="32"/>
          <w:szCs w:val="32"/>
        </w:rPr>
        <w:t xml:space="preserve">should we? Because plastic in the ocean is a problem for everyone. That means everyone </w:t>
      </w:r>
      <w:r w:rsidR="005D70E6" w:rsidRPr="00387041">
        <w:rPr>
          <w:sz w:val="32"/>
          <w:szCs w:val="32"/>
        </w:rPr>
        <w:t>must</w:t>
      </w:r>
      <w:r w:rsidR="00B00584" w:rsidRPr="00387041">
        <w:rPr>
          <w:sz w:val="32"/>
          <w:szCs w:val="32"/>
        </w:rPr>
        <w:t xml:space="preserve"> help prevent us from killing aquatic life. </w:t>
      </w:r>
      <w:r w:rsidR="005D70E6" w:rsidRPr="00387041">
        <w:rPr>
          <w:sz w:val="32"/>
          <w:szCs w:val="32"/>
        </w:rPr>
        <w:t>Therefore,</w:t>
      </w:r>
      <w:r w:rsidR="00B00584" w:rsidRPr="00387041">
        <w:rPr>
          <w:sz w:val="32"/>
          <w:szCs w:val="32"/>
        </w:rPr>
        <w:t xml:space="preserve"> don’t </w:t>
      </w:r>
      <w:proofErr w:type="spellStart"/>
      <w:r w:rsidR="00B00584" w:rsidRPr="00225453">
        <w:rPr>
          <w:sz w:val="32"/>
          <w:szCs w:val="32"/>
        </w:rPr>
        <w:t>ye</w:t>
      </w:r>
      <w:r w:rsidR="005D70E6" w:rsidRPr="00225453">
        <w:rPr>
          <w:sz w:val="32"/>
          <w:szCs w:val="32"/>
        </w:rPr>
        <w:t>e</w:t>
      </w:r>
      <w:r w:rsidR="00B00584" w:rsidRPr="00225453">
        <w:rPr>
          <w:sz w:val="32"/>
          <w:szCs w:val="32"/>
        </w:rPr>
        <w:t>t</w:t>
      </w:r>
      <w:proofErr w:type="spellEnd"/>
      <w:r w:rsidR="00B00584" w:rsidRPr="00225453">
        <w:rPr>
          <w:sz w:val="32"/>
          <w:szCs w:val="32"/>
        </w:rPr>
        <w:t xml:space="preserve"> </w:t>
      </w:r>
      <w:r w:rsidR="00225453">
        <w:rPr>
          <w:sz w:val="32"/>
          <w:szCs w:val="32"/>
        </w:rPr>
        <w:t xml:space="preserve">your </w:t>
      </w:r>
      <w:r w:rsidR="00B00584" w:rsidRPr="00387041">
        <w:rPr>
          <w:sz w:val="32"/>
          <w:szCs w:val="32"/>
        </w:rPr>
        <w:t xml:space="preserve">trash on the path </w:t>
      </w:r>
      <w:r w:rsidR="005D70E6" w:rsidRPr="00387041">
        <w:rPr>
          <w:sz w:val="32"/>
          <w:szCs w:val="32"/>
        </w:rPr>
        <w:t xml:space="preserve">where </w:t>
      </w:r>
      <w:r w:rsidR="00B00584" w:rsidRPr="00387041">
        <w:rPr>
          <w:sz w:val="32"/>
          <w:szCs w:val="32"/>
        </w:rPr>
        <w:t>it will be blown into</w:t>
      </w:r>
      <w:r w:rsidR="005D70E6" w:rsidRPr="00387041">
        <w:rPr>
          <w:sz w:val="32"/>
          <w:szCs w:val="32"/>
        </w:rPr>
        <w:t xml:space="preserve"> the sea.</w:t>
      </w:r>
      <w:r w:rsidR="00B00584" w:rsidRPr="00387041">
        <w:rPr>
          <w:sz w:val="32"/>
          <w:szCs w:val="32"/>
        </w:rPr>
        <w:t xml:space="preserve"> </w:t>
      </w:r>
      <w:r w:rsidR="005D70E6" w:rsidRPr="00387041">
        <w:rPr>
          <w:sz w:val="32"/>
          <w:szCs w:val="32"/>
        </w:rPr>
        <w:t xml:space="preserve">Another way to stop ocean plastic is by closing the lid on </w:t>
      </w:r>
      <w:r w:rsidR="00905BB0" w:rsidRPr="00387041">
        <w:rPr>
          <w:sz w:val="32"/>
          <w:szCs w:val="32"/>
        </w:rPr>
        <w:t>your</w:t>
      </w:r>
      <w:r w:rsidR="005D70E6" w:rsidRPr="00387041">
        <w:rPr>
          <w:sz w:val="32"/>
          <w:szCs w:val="32"/>
        </w:rPr>
        <w:t xml:space="preserve"> wheelie bin so that plastic doesn’t blow out</w:t>
      </w:r>
      <w:r w:rsidR="00905BB0" w:rsidRPr="00387041">
        <w:rPr>
          <w:sz w:val="32"/>
          <w:szCs w:val="32"/>
        </w:rPr>
        <w:t xml:space="preserve"> and again, make its way to the sea.</w:t>
      </w:r>
      <w:r w:rsidR="00345975" w:rsidRPr="00387041">
        <w:rPr>
          <w:sz w:val="32"/>
          <w:szCs w:val="32"/>
        </w:rPr>
        <w:t xml:space="preserve"> </w:t>
      </w:r>
      <w:r w:rsidR="00DA58AB" w:rsidRPr="00387041">
        <w:rPr>
          <w:sz w:val="32"/>
          <w:szCs w:val="32"/>
        </w:rPr>
        <w:t xml:space="preserve">Another </w:t>
      </w:r>
      <w:r w:rsidR="005D7E71" w:rsidRPr="00387041">
        <w:rPr>
          <w:sz w:val="32"/>
          <w:szCs w:val="32"/>
        </w:rPr>
        <w:t xml:space="preserve">problem for humans with plastic in the oceans </w:t>
      </w:r>
      <w:r w:rsidR="00E37911" w:rsidRPr="00387041">
        <w:rPr>
          <w:sz w:val="32"/>
          <w:szCs w:val="32"/>
        </w:rPr>
        <w:t xml:space="preserve">is that </w:t>
      </w:r>
      <w:r w:rsidR="00DA0E63" w:rsidRPr="00387041">
        <w:rPr>
          <w:sz w:val="32"/>
          <w:szCs w:val="32"/>
        </w:rPr>
        <w:t xml:space="preserve">micro-plastics may end up on your </w:t>
      </w:r>
      <w:r w:rsidR="004D4A48" w:rsidRPr="00387041">
        <w:rPr>
          <w:sz w:val="32"/>
          <w:szCs w:val="32"/>
        </w:rPr>
        <w:t>plate</w:t>
      </w:r>
      <w:r>
        <w:rPr>
          <w:sz w:val="32"/>
          <w:szCs w:val="32"/>
        </w:rPr>
        <w:t xml:space="preserve"> then it makes its way </w:t>
      </w:r>
      <w:r w:rsidR="00636051">
        <w:rPr>
          <w:sz w:val="32"/>
          <w:szCs w:val="32"/>
        </w:rPr>
        <w:t>into your organs and you get serious</w:t>
      </w:r>
      <w:r w:rsidR="00D47441">
        <w:rPr>
          <w:sz w:val="32"/>
          <w:szCs w:val="32"/>
        </w:rPr>
        <w:t>ly ill.</w:t>
      </w:r>
      <w:r w:rsidR="00033882">
        <w:rPr>
          <w:sz w:val="32"/>
          <w:szCs w:val="32"/>
        </w:rPr>
        <w:t xml:space="preserve"> </w:t>
      </w:r>
      <w:r w:rsidR="00162455">
        <w:rPr>
          <w:sz w:val="32"/>
          <w:szCs w:val="32"/>
        </w:rPr>
        <w:t>This could lead to lung, heart and liver problems which probably lead to death.</w:t>
      </w:r>
    </w:p>
    <w:p w14:paraId="5DC4147A" w14:textId="23B8451F" w:rsidR="00162455" w:rsidRDefault="00162455">
      <w:pPr>
        <w:rPr>
          <w:sz w:val="32"/>
          <w:szCs w:val="32"/>
        </w:rPr>
      </w:pPr>
      <w:r>
        <w:rPr>
          <w:sz w:val="32"/>
          <w:szCs w:val="32"/>
        </w:rPr>
        <w:t>By Edward Lawrence</w:t>
      </w:r>
    </w:p>
    <w:p w14:paraId="1AA82FA8" w14:textId="35641E24" w:rsidR="00B00584" w:rsidRPr="00B00584" w:rsidRDefault="00162455">
      <w:pPr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07928E3A" wp14:editId="1C670C4E">
            <wp:extent cx="2724150" cy="1628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9158" cy="166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CE52704" wp14:editId="7515F23B">
            <wp:extent cx="2209065" cy="1635125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8832" cy="17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584" w:rsidRPr="00B00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ida Lawrence">
    <w15:presenceInfo w15:providerId="Windows Live" w15:userId="dffe772dfcf225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84"/>
    <w:rsid w:val="00033882"/>
    <w:rsid w:val="000F1451"/>
    <w:rsid w:val="00162455"/>
    <w:rsid w:val="001D376C"/>
    <w:rsid w:val="001E7B2D"/>
    <w:rsid w:val="00225453"/>
    <w:rsid w:val="00267431"/>
    <w:rsid w:val="002B214F"/>
    <w:rsid w:val="002D565C"/>
    <w:rsid w:val="00345975"/>
    <w:rsid w:val="00385297"/>
    <w:rsid w:val="00387041"/>
    <w:rsid w:val="004075B0"/>
    <w:rsid w:val="004A035A"/>
    <w:rsid w:val="004D4A48"/>
    <w:rsid w:val="005D70E6"/>
    <w:rsid w:val="005D7E71"/>
    <w:rsid w:val="00636051"/>
    <w:rsid w:val="00872992"/>
    <w:rsid w:val="0087696D"/>
    <w:rsid w:val="00905BB0"/>
    <w:rsid w:val="00942680"/>
    <w:rsid w:val="00B00584"/>
    <w:rsid w:val="00B56645"/>
    <w:rsid w:val="00D47441"/>
    <w:rsid w:val="00DA0E63"/>
    <w:rsid w:val="00DA1E0A"/>
    <w:rsid w:val="00DA58AB"/>
    <w:rsid w:val="00DE4327"/>
    <w:rsid w:val="00E37911"/>
    <w:rsid w:val="00E75E7E"/>
    <w:rsid w:val="00E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379A"/>
  <w15:chartTrackingRefBased/>
  <w15:docId w15:val="{273221EA-FF65-4CDF-972B-AB8DE7BD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0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D7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729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Lawrence</dc:creator>
  <cp:keywords/>
  <dc:description/>
  <cp:lastModifiedBy>Adam Belton</cp:lastModifiedBy>
  <cp:revision>2</cp:revision>
  <dcterms:created xsi:type="dcterms:W3CDTF">2020-07-06T13:57:00Z</dcterms:created>
  <dcterms:modified xsi:type="dcterms:W3CDTF">2020-07-06T13:57:00Z</dcterms:modified>
</cp:coreProperties>
</file>